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BEFD" w14:textId="3AF75C5D" w:rsidR="00914469" w:rsidRPr="005E667A" w:rsidRDefault="00B6014E" w:rsidP="00376984">
      <w:pPr>
        <w:ind w:left="7200"/>
        <w:rPr>
          <w:rFonts w:cstheme="minorHAnsi"/>
          <w:noProof/>
        </w:rPr>
      </w:pPr>
      <w:r>
        <w:rPr>
          <w:rFonts w:cstheme="minorHAnsi"/>
          <w:noProof/>
        </w:rPr>
        <w:t>February 22, 2019</w:t>
      </w:r>
    </w:p>
    <w:p w14:paraId="1A4160C5" w14:textId="77777777" w:rsidR="005E667A" w:rsidRPr="005E667A" w:rsidRDefault="005E667A">
      <w:pPr>
        <w:rPr>
          <w:rFonts w:cstheme="minorHAnsi"/>
          <w:noProof/>
        </w:rPr>
      </w:pPr>
    </w:p>
    <w:p w14:paraId="7CF3D7C2" w14:textId="77777777" w:rsidR="0001639B" w:rsidRPr="005E667A" w:rsidRDefault="00914469">
      <w:pPr>
        <w:rPr>
          <w:rFonts w:cstheme="minorHAnsi"/>
          <w:noProof/>
        </w:rPr>
      </w:pPr>
      <w:r w:rsidRPr="005E667A">
        <w:rPr>
          <w:rFonts w:cstheme="minorHAnsi"/>
          <w:noProof/>
        </w:rPr>
        <w:t xml:space="preserve">Dear Bannockburn </w:t>
      </w:r>
      <w:r w:rsidR="009874D5" w:rsidRPr="005E667A">
        <w:rPr>
          <w:rFonts w:cstheme="minorHAnsi"/>
          <w:noProof/>
        </w:rPr>
        <w:t>Homeowners Association Members</w:t>
      </w:r>
      <w:r w:rsidRPr="005E667A">
        <w:rPr>
          <w:rFonts w:cstheme="minorHAnsi"/>
          <w:noProof/>
        </w:rPr>
        <w:t>,</w:t>
      </w:r>
    </w:p>
    <w:p w14:paraId="2EA0EE2D" w14:textId="77777777" w:rsidR="005670D7" w:rsidRPr="005E667A" w:rsidRDefault="005670D7" w:rsidP="00F65AE8">
      <w:pPr>
        <w:pStyle w:val="NoSpacing"/>
        <w:rPr>
          <w:rFonts w:cstheme="minorHAnsi"/>
          <w:noProof/>
        </w:rPr>
      </w:pPr>
    </w:p>
    <w:p w14:paraId="40E5CDFF" w14:textId="6BA91E92" w:rsidR="009874D5" w:rsidRPr="005E667A" w:rsidRDefault="000659C6" w:rsidP="001F659B">
      <w:pPr>
        <w:pStyle w:val="NoSpacing"/>
        <w:jc w:val="both"/>
        <w:rPr>
          <w:rFonts w:cstheme="minorHAnsi"/>
          <w:color w:val="222222"/>
          <w:shd w:val="clear" w:color="auto" w:fill="FFFFFF"/>
        </w:rPr>
      </w:pPr>
      <w:r w:rsidRPr="005E667A">
        <w:rPr>
          <w:rFonts w:cstheme="minorHAnsi"/>
          <w:noProof/>
        </w:rPr>
        <w:t>A</w:t>
      </w:r>
      <w:r w:rsidR="009874D5" w:rsidRPr="005E667A">
        <w:rPr>
          <w:rFonts w:cstheme="minorHAnsi"/>
          <w:noProof/>
        </w:rPr>
        <w:t xml:space="preserve"> year</w:t>
      </w:r>
      <w:r w:rsidRPr="005E667A">
        <w:rPr>
          <w:rFonts w:cstheme="minorHAnsi"/>
          <w:noProof/>
        </w:rPr>
        <w:t xml:space="preserve"> ago</w:t>
      </w:r>
      <w:r w:rsidR="009874D5" w:rsidRPr="005E667A">
        <w:rPr>
          <w:rFonts w:cstheme="minorHAnsi"/>
          <w:noProof/>
        </w:rPr>
        <w:t xml:space="preserve"> t</w:t>
      </w:r>
      <w:r w:rsidR="00835116" w:rsidRPr="005E667A">
        <w:rPr>
          <w:rFonts w:cstheme="minorHAnsi"/>
          <w:color w:val="222222"/>
          <w:shd w:val="clear" w:color="auto" w:fill="FFFFFF"/>
        </w:rPr>
        <w:t>he Bannockburn</w:t>
      </w:r>
      <w:r w:rsidR="008B064C" w:rsidRPr="005E667A">
        <w:rPr>
          <w:rFonts w:cstheme="minorHAnsi"/>
          <w:color w:val="222222"/>
          <w:shd w:val="clear" w:color="auto" w:fill="FFFFFF"/>
        </w:rPr>
        <w:t xml:space="preserve"> Homeowners Association</w:t>
      </w:r>
      <w:r w:rsidR="0053016C" w:rsidRPr="005E667A">
        <w:rPr>
          <w:rFonts w:cstheme="minorHAnsi"/>
          <w:color w:val="222222"/>
          <w:shd w:val="clear" w:color="auto" w:fill="FFFFFF"/>
        </w:rPr>
        <w:t xml:space="preserve"> (BHA)</w:t>
      </w:r>
      <w:r w:rsidR="00835116" w:rsidRPr="005E667A">
        <w:rPr>
          <w:rFonts w:cstheme="minorHAnsi"/>
          <w:color w:val="222222"/>
          <w:shd w:val="clear" w:color="auto" w:fill="FFFFFF"/>
        </w:rPr>
        <w:t xml:space="preserve"> </w:t>
      </w:r>
      <w:r w:rsidR="009874D5" w:rsidRPr="005E667A">
        <w:rPr>
          <w:rFonts w:cstheme="minorHAnsi"/>
          <w:color w:val="222222"/>
          <w:shd w:val="clear" w:color="auto" w:fill="FFFFFF"/>
        </w:rPr>
        <w:t xml:space="preserve">Board of Directors and </w:t>
      </w:r>
      <w:r w:rsidR="00835116" w:rsidRPr="005E667A">
        <w:rPr>
          <w:rFonts w:cstheme="minorHAnsi"/>
          <w:color w:val="222222"/>
          <w:shd w:val="clear" w:color="auto" w:fill="FFFFFF"/>
        </w:rPr>
        <w:t>Governing Documents C</w:t>
      </w:r>
      <w:r w:rsidR="009874D5" w:rsidRPr="005E667A">
        <w:rPr>
          <w:rFonts w:cstheme="minorHAnsi"/>
          <w:color w:val="222222"/>
          <w:shd w:val="clear" w:color="auto" w:fill="FFFFFF"/>
        </w:rPr>
        <w:t xml:space="preserve">ommittee requested and received approval from a voting majority of </w:t>
      </w:r>
      <w:r w:rsidR="0053016C" w:rsidRPr="005E667A">
        <w:rPr>
          <w:rFonts w:cstheme="minorHAnsi"/>
          <w:color w:val="222222"/>
          <w:shd w:val="clear" w:color="auto" w:fill="FFFFFF"/>
        </w:rPr>
        <w:t>Association members</w:t>
      </w:r>
      <w:r w:rsidR="009874D5" w:rsidRPr="005E667A">
        <w:rPr>
          <w:rFonts w:cstheme="minorHAnsi"/>
          <w:color w:val="222222"/>
          <w:shd w:val="clear" w:color="auto" w:fill="FFFFFF"/>
        </w:rPr>
        <w:t xml:space="preserve"> to engage VF Law for legal services to bring the Association’s governing documents in</w:t>
      </w:r>
      <w:r w:rsidR="007446EA" w:rsidRPr="005E667A">
        <w:rPr>
          <w:rFonts w:cstheme="minorHAnsi"/>
          <w:color w:val="222222"/>
          <w:shd w:val="clear" w:color="auto" w:fill="FFFFFF"/>
        </w:rPr>
        <w:t>to</w:t>
      </w:r>
      <w:r w:rsidR="009874D5" w:rsidRPr="005E667A">
        <w:rPr>
          <w:rFonts w:cstheme="minorHAnsi"/>
          <w:color w:val="222222"/>
          <w:shd w:val="clear" w:color="auto" w:fill="FFFFFF"/>
        </w:rPr>
        <w:t xml:space="preserve"> c</w:t>
      </w:r>
      <w:r w:rsidR="00E20EEB" w:rsidRPr="005E667A">
        <w:rPr>
          <w:rFonts w:cstheme="minorHAnsi"/>
          <w:color w:val="222222"/>
          <w:shd w:val="clear" w:color="auto" w:fill="FFFFFF"/>
        </w:rPr>
        <w:t>ompliance with Colorado s</w:t>
      </w:r>
      <w:r w:rsidR="009874D5" w:rsidRPr="005E667A">
        <w:rPr>
          <w:rFonts w:cstheme="minorHAnsi"/>
          <w:color w:val="222222"/>
          <w:shd w:val="clear" w:color="auto" w:fill="FFFFFF"/>
        </w:rPr>
        <w:t>tate law, standardize verbiage and add protections for the Association</w:t>
      </w:r>
      <w:r w:rsidR="00CF1766" w:rsidRPr="005E667A">
        <w:rPr>
          <w:rFonts w:cstheme="minorHAnsi"/>
          <w:color w:val="222222"/>
          <w:shd w:val="clear" w:color="auto" w:fill="FFFFFF"/>
        </w:rPr>
        <w:t xml:space="preserve"> </w:t>
      </w:r>
      <w:r w:rsidRPr="005E667A">
        <w:rPr>
          <w:rFonts w:cstheme="minorHAnsi"/>
          <w:color w:val="222222"/>
          <w:shd w:val="clear" w:color="auto" w:fill="FFFFFF"/>
        </w:rPr>
        <w:t xml:space="preserve">and </w:t>
      </w:r>
      <w:r w:rsidR="00BF45E1" w:rsidRPr="005E667A">
        <w:rPr>
          <w:rFonts w:cstheme="minorHAnsi"/>
          <w:color w:val="222222"/>
          <w:shd w:val="clear" w:color="auto" w:fill="FFFFFF"/>
        </w:rPr>
        <w:t>the homeowners</w:t>
      </w:r>
      <w:r w:rsidR="009874D5" w:rsidRPr="005E667A">
        <w:rPr>
          <w:rFonts w:cstheme="minorHAnsi"/>
          <w:color w:val="222222"/>
          <w:shd w:val="clear" w:color="auto" w:fill="FFFFFF"/>
        </w:rPr>
        <w:t>.</w:t>
      </w:r>
      <w:r w:rsidR="00BF45E1" w:rsidRPr="005E667A">
        <w:rPr>
          <w:rFonts w:cstheme="minorHAnsi"/>
          <w:color w:val="222222"/>
          <w:shd w:val="clear" w:color="auto" w:fill="FFFFFF"/>
        </w:rPr>
        <w:t xml:space="preserve"> These changes, which may seem overwhelming, are long overdue and provide the required statutory framework for Association governance. Many of these changes incorporate required </w:t>
      </w:r>
      <w:r w:rsidRPr="005E667A">
        <w:rPr>
          <w:rFonts w:cstheme="minorHAnsi"/>
          <w:color w:val="222222"/>
          <w:shd w:val="clear" w:color="auto" w:fill="FFFFFF"/>
        </w:rPr>
        <w:t>homeowner protections and</w:t>
      </w:r>
      <w:r w:rsidR="00BF45E1" w:rsidRPr="005E667A">
        <w:rPr>
          <w:rFonts w:cstheme="minorHAnsi"/>
          <w:color w:val="222222"/>
          <w:shd w:val="clear" w:color="auto" w:fill="FFFFFF"/>
        </w:rPr>
        <w:t xml:space="preserve"> suggested protections which provide a system of checks and balances and transparency of Board action. We hope that we can count on you </w:t>
      </w:r>
      <w:r w:rsidR="009B7CC1" w:rsidRPr="005E667A">
        <w:rPr>
          <w:rFonts w:cstheme="minorHAnsi"/>
          <w:color w:val="222222"/>
          <w:shd w:val="clear" w:color="auto" w:fill="FFFFFF"/>
        </w:rPr>
        <w:t xml:space="preserve">for </w:t>
      </w:r>
      <w:r w:rsidRPr="005E667A">
        <w:rPr>
          <w:rFonts w:cstheme="minorHAnsi"/>
          <w:color w:val="222222"/>
          <w:shd w:val="clear" w:color="auto" w:fill="FFFFFF"/>
        </w:rPr>
        <w:t>your participation and</w:t>
      </w:r>
      <w:r w:rsidR="009B7CC1" w:rsidRPr="005E667A">
        <w:rPr>
          <w:rFonts w:cstheme="minorHAnsi"/>
          <w:color w:val="222222"/>
          <w:shd w:val="clear" w:color="auto" w:fill="FFFFFF"/>
        </w:rPr>
        <w:t xml:space="preserve"> </w:t>
      </w:r>
      <w:r w:rsidR="00BF45E1" w:rsidRPr="005E667A">
        <w:rPr>
          <w:rFonts w:cstheme="minorHAnsi"/>
          <w:color w:val="222222"/>
          <w:shd w:val="clear" w:color="auto" w:fill="FFFFFF"/>
        </w:rPr>
        <w:t>your affirmative vote in this important upcoming ballot initiative.</w:t>
      </w:r>
      <w:ins w:id="0" w:author="Damien M. Bielli" w:date="2019-01-09T15:17:00Z">
        <w:r w:rsidR="008160AF" w:rsidRPr="005E667A">
          <w:rPr>
            <w:rFonts w:cstheme="minorHAnsi"/>
            <w:color w:val="222222"/>
            <w:shd w:val="clear" w:color="auto" w:fill="FFFFFF"/>
          </w:rPr>
          <w:t xml:space="preserve"> </w:t>
        </w:r>
      </w:ins>
    </w:p>
    <w:p w14:paraId="5A057BC3" w14:textId="77777777" w:rsidR="00F65AE8" w:rsidRPr="005E667A" w:rsidRDefault="00F65AE8" w:rsidP="00F65AE8">
      <w:pPr>
        <w:pStyle w:val="NoSpacing"/>
        <w:rPr>
          <w:rFonts w:cstheme="minorHAnsi"/>
          <w:color w:val="222222"/>
          <w:shd w:val="clear" w:color="auto" w:fill="FFFFFF"/>
        </w:rPr>
      </w:pPr>
    </w:p>
    <w:p w14:paraId="4B1C75EB" w14:textId="0338F948" w:rsidR="008B064C" w:rsidRPr="005E667A" w:rsidRDefault="00F637F9" w:rsidP="00B600A3">
      <w:pPr>
        <w:jc w:val="both"/>
        <w:rPr>
          <w:rFonts w:cstheme="minorHAnsi"/>
          <w:color w:val="222222"/>
          <w:shd w:val="clear" w:color="auto" w:fill="FFFFFF"/>
        </w:rPr>
      </w:pPr>
      <w:r w:rsidRPr="005E667A">
        <w:rPr>
          <w:rFonts w:cstheme="minorHAnsi"/>
          <w:color w:val="222222"/>
          <w:shd w:val="clear" w:color="auto" w:fill="FFFFFF"/>
        </w:rPr>
        <w:t>After many,</w:t>
      </w:r>
      <w:r w:rsidR="008B064C" w:rsidRPr="005E667A">
        <w:rPr>
          <w:rFonts w:cstheme="minorHAnsi"/>
          <w:color w:val="222222"/>
          <w:shd w:val="clear" w:color="auto" w:fill="FFFFFF"/>
        </w:rPr>
        <w:t xml:space="preserve"> many hours of document reviews, discussions</w:t>
      </w:r>
      <w:r w:rsidRPr="005E667A">
        <w:rPr>
          <w:rFonts w:cstheme="minorHAnsi"/>
          <w:color w:val="222222"/>
          <w:shd w:val="clear" w:color="auto" w:fill="FFFFFF"/>
        </w:rPr>
        <w:t>,</w:t>
      </w:r>
      <w:r w:rsidR="008B064C" w:rsidRPr="005E667A">
        <w:rPr>
          <w:rFonts w:cstheme="minorHAnsi"/>
          <w:color w:val="222222"/>
          <w:shd w:val="clear" w:color="auto" w:fill="FFFFFF"/>
        </w:rPr>
        <w:t xml:space="preserve"> </w:t>
      </w:r>
      <w:r w:rsidRPr="005E667A">
        <w:rPr>
          <w:rFonts w:cstheme="minorHAnsi"/>
          <w:color w:val="222222"/>
          <w:shd w:val="clear" w:color="auto" w:fill="FFFFFF"/>
        </w:rPr>
        <w:t xml:space="preserve">and revisions by </w:t>
      </w:r>
      <w:r w:rsidR="008B064C" w:rsidRPr="005E667A">
        <w:rPr>
          <w:rFonts w:cstheme="minorHAnsi"/>
          <w:color w:val="222222"/>
          <w:shd w:val="clear" w:color="auto" w:fill="FFFFFF"/>
        </w:rPr>
        <w:t xml:space="preserve">the Board of Directors and </w:t>
      </w:r>
      <w:r w:rsidR="00A11B85">
        <w:rPr>
          <w:rFonts w:cstheme="minorHAnsi"/>
          <w:color w:val="222222"/>
          <w:shd w:val="clear" w:color="auto" w:fill="FFFFFF"/>
        </w:rPr>
        <w:t xml:space="preserve">the </w:t>
      </w:r>
      <w:r w:rsidR="008B064C" w:rsidRPr="005E667A">
        <w:rPr>
          <w:rFonts w:cstheme="minorHAnsi"/>
          <w:color w:val="222222"/>
          <w:shd w:val="clear" w:color="auto" w:fill="FFFFFF"/>
        </w:rPr>
        <w:t>Governing Documents Committe</w:t>
      </w:r>
      <w:r w:rsidR="000B4DEB" w:rsidRPr="005E667A">
        <w:rPr>
          <w:rFonts w:cstheme="minorHAnsi"/>
          <w:color w:val="222222"/>
          <w:shd w:val="clear" w:color="auto" w:fill="FFFFFF"/>
        </w:rPr>
        <w:t>e</w:t>
      </w:r>
      <w:r w:rsidR="00BF45E1" w:rsidRPr="005E667A">
        <w:rPr>
          <w:rFonts w:cstheme="minorHAnsi"/>
          <w:color w:val="222222"/>
          <w:shd w:val="clear" w:color="auto" w:fill="FFFFFF"/>
        </w:rPr>
        <w:t xml:space="preserve"> </w:t>
      </w:r>
      <w:r w:rsidR="00F63D50" w:rsidRPr="005E667A">
        <w:rPr>
          <w:rFonts w:cstheme="minorHAnsi"/>
          <w:color w:val="222222"/>
          <w:shd w:val="clear" w:color="auto" w:fill="FFFFFF"/>
        </w:rPr>
        <w:t>the following highlights</w:t>
      </w:r>
      <w:r w:rsidR="007C2486" w:rsidRPr="005E667A">
        <w:rPr>
          <w:rFonts w:cstheme="minorHAnsi"/>
          <w:color w:val="222222"/>
          <w:shd w:val="clear" w:color="auto" w:fill="FFFFFF"/>
        </w:rPr>
        <w:t xml:space="preserve"> </w:t>
      </w:r>
      <w:r w:rsidR="00BF45E1" w:rsidRPr="005E667A">
        <w:rPr>
          <w:rFonts w:cstheme="minorHAnsi"/>
          <w:color w:val="222222"/>
          <w:shd w:val="clear" w:color="auto" w:fill="FFFFFF"/>
        </w:rPr>
        <w:t xml:space="preserve">are </w:t>
      </w:r>
      <w:r w:rsidR="00D45C3C" w:rsidRPr="005E667A">
        <w:rPr>
          <w:rFonts w:cstheme="minorHAnsi"/>
          <w:color w:val="222222"/>
          <w:shd w:val="clear" w:color="auto" w:fill="FFFFFF"/>
        </w:rPr>
        <w:t xml:space="preserve">an update on the governing documents </w:t>
      </w:r>
      <w:r w:rsidR="00BF45E1" w:rsidRPr="005E667A">
        <w:rPr>
          <w:rFonts w:cstheme="minorHAnsi"/>
          <w:color w:val="222222"/>
          <w:shd w:val="clear" w:color="auto" w:fill="FFFFFF"/>
        </w:rPr>
        <w:t xml:space="preserve">review process </w:t>
      </w:r>
      <w:r w:rsidR="008B064C" w:rsidRPr="005E667A">
        <w:rPr>
          <w:rFonts w:cstheme="minorHAnsi"/>
          <w:color w:val="222222"/>
          <w:shd w:val="clear" w:color="auto" w:fill="FFFFFF"/>
        </w:rPr>
        <w:t>and</w:t>
      </w:r>
      <w:r w:rsidR="0053016C" w:rsidRPr="005E667A">
        <w:rPr>
          <w:rFonts w:cstheme="minorHAnsi"/>
          <w:color w:val="222222"/>
          <w:shd w:val="clear" w:color="auto" w:fill="FFFFFF"/>
        </w:rPr>
        <w:t xml:space="preserve"> an overview of</w:t>
      </w:r>
      <w:r w:rsidR="008B064C" w:rsidRPr="005E667A">
        <w:rPr>
          <w:rFonts w:cstheme="minorHAnsi"/>
          <w:color w:val="222222"/>
          <w:shd w:val="clear" w:color="auto" w:fill="FFFFFF"/>
        </w:rPr>
        <w:t xml:space="preserve"> the next steps in </w:t>
      </w:r>
      <w:r w:rsidR="00F63D50" w:rsidRPr="005E667A">
        <w:rPr>
          <w:rFonts w:cstheme="minorHAnsi"/>
          <w:color w:val="222222"/>
          <w:shd w:val="clear" w:color="auto" w:fill="FFFFFF"/>
        </w:rPr>
        <w:t>the</w:t>
      </w:r>
      <w:r w:rsidR="008B064C" w:rsidRPr="005E667A">
        <w:rPr>
          <w:rFonts w:cstheme="minorHAnsi"/>
          <w:color w:val="222222"/>
          <w:shd w:val="clear" w:color="auto" w:fill="FFFFFF"/>
        </w:rPr>
        <w:t xml:space="preserve"> process.</w:t>
      </w:r>
    </w:p>
    <w:p w14:paraId="1DE4A0C0" w14:textId="77777777" w:rsidR="0053016C" w:rsidRPr="005E667A" w:rsidRDefault="00D45C3C" w:rsidP="00B600A3">
      <w:pPr>
        <w:jc w:val="both"/>
        <w:rPr>
          <w:rFonts w:cstheme="minorHAnsi"/>
          <w:noProof/>
          <w:u w:val="single"/>
        </w:rPr>
      </w:pPr>
      <w:r w:rsidRPr="005E667A">
        <w:rPr>
          <w:rFonts w:cstheme="minorHAnsi"/>
          <w:noProof/>
          <w:u w:val="single"/>
        </w:rPr>
        <w:t>Articles of Incorporation</w:t>
      </w:r>
      <w:r w:rsidR="00510E98" w:rsidRPr="005E667A">
        <w:rPr>
          <w:rFonts w:cstheme="minorHAnsi"/>
          <w:noProof/>
          <w:u w:val="single"/>
        </w:rPr>
        <w:t xml:space="preserve"> (Drafted 1974, never amended)</w:t>
      </w:r>
    </w:p>
    <w:p w14:paraId="66F79A33" w14:textId="3E92D1A5" w:rsidR="00D45C3C" w:rsidRPr="005E667A" w:rsidRDefault="00D45C3C" w:rsidP="00B600A3">
      <w:pPr>
        <w:jc w:val="both"/>
        <w:rPr>
          <w:rFonts w:cstheme="minorHAnsi"/>
          <w:noProof/>
          <w:u w:val="single"/>
        </w:rPr>
      </w:pPr>
      <w:r w:rsidRPr="005E667A">
        <w:rPr>
          <w:rFonts w:cstheme="minorHAnsi"/>
          <w:noProof/>
        </w:rPr>
        <w:t>VF Law located the BHA Articles of Incorporation drafted in 1974. No changes are required for this document</w:t>
      </w:r>
      <w:r w:rsidR="007446EA" w:rsidRPr="005E667A">
        <w:rPr>
          <w:rFonts w:cstheme="minorHAnsi"/>
          <w:noProof/>
        </w:rPr>
        <w:t xml:space="preserve"> to be in compliance with Colorado State Law.</w:t>
      </w:r>
    </w:p>
    <w:p w14:paraId="43E37610" w14:textId="77777777" w:rsidR="00D45C3C" w:rsidRPr="005E667A" w:rsidRDefault="00D45C3C" w:rsidP="00B600A3">
      <w:pPr>
        <w:jc w:val="both"/>
        <w:rPr>
          <w:rFonts w:cstheme="minorHAnsi"/>
          <w:noProof/>
          <w:u w:val="single"/>
        </w:rPr>
      </w:pPr>
      <w:r w:rsidRPr="005E667A">
        <w:rPr>
          <w:rFonts w:cstheme="minorHAnsi"/>
          <w:noProof/>
          <w:u w:val="single"/>
        </w:rPr>
        <w:t>Bannockburn Protective Covenants</w:t>
      </w:r>
      <w:r w:rsidR="00510E98" w:rsidRPr="005E667A">
        <w:rPr>
          <w:rFonts w:cstheme="minorHAnsi"/>
          <w:noProof/>
          <w:u w:val="single"/>
        </w:rPr>
        <w:t xml:space="preserve"> (Drafted over 30 years ago. Last amended Sep, 18, 2012)</w:t>
      </w:r>
    </w:p>
    <w:p w14:paraId="08350DFF" w14:textId="274FE09C" w:rsidR="00D45C3C" w:rsidRPr="005E667A" w:rsidRDefault="00C0374A" w:rsidP="00B600A3">
      <w:pPr>
        <w:jc w:val="both"/>
        <w:rPr>
          <w:rFonts w:cstheme="minorHAnsi"/>
          <w:noProof/>
        </w:rPr>
      </w:pPr>
      <w:r w:rsidRPr="005E667A">
        <w:rPr>
          <w:rFonts w:cstheme="minorHAnsi"/>
          <w:noProof/>
        </w:rPr>
        <w:t xml:space="preserve">The Covenants have been amended to bring the document into compliance with Colorado </w:t>
      </w:r>
      <w:r w:rsidR="007446EA" w:rsidRPr="005E667A">
        <w:rPr>
          <w:rFonts w:cstheme="minorHAnsi"/>
          <w:noProof/>
        </w:rPr>
        <w:t>S</w:t>
      </w:r>
      <w:r w:rsidRPr="005E667A">
        <w:rPr>
          <w:rFonts w:cstheme="minorHAnsi"/>
          <w:noProof/>
        </w:rPr>
        <w:t xml:space="preserve">tate </w:t>
      </w:r>
      <w:r w:rsidR="007446EA" w:rsidRPr="005E667A">
        <w:rPr>
          <w:rFonts w:cstheme="minorHAnsi"/>
          <w:noProof/>
        </w:rPr>
        <w:t>L</w:t>
      </w:r>
      <w:r w:rsidRPr="005E667A">
        <w:rPr>
          <w:rFonts w:cstheme="minorHAnsi"/>
          <w:noProof/>
        </w:rPr>
        <w:t>aw, standardize verbiage, and add idemnification and legal protections for the Assocation</w:t>
      </w:r>
      <w:r w:rsidR="007C2486" w:rsidRPr="005E667A">
        <w:rPr>
          <w:rFonts w:cstheme="minorHAnsi"/>
          <w:noProof/>
        </w:rPr>
        <w:t xml:space="preserve"> and for the homeowners</w:t>
      </w:r>
      <w:r w:rsidRPr="005E667A">
        <w:rPr>
          <w:rFonts w:cstheme="minorHAnsi"/>
          <w:noProof/>
        </w:rPr>
        <w:t xml:space="preserve">. </w:t>
      </w:r>
    </w:p>
    <w:p w14:paraId="76669C5E" w14:textId="5052C56D" w:rsidR="00C0374A" w:rsidRPr="005E667A" w:rsidRDefault="00CF1766" w:rsidP="00B600A3">
      <w:pPr>
        <w:jc w:val="both"/>
        <w:rPr>
          <w:rFonts w:cstheme="minorHAnsi"/>
          <w:noProof/>
        </w:rPr>
      </w:pPr>
      <w:r w:rsidRPr="005E667A">
        <w:rPr>
          <w:rFonts w:cstheme="minorHAnsi"/>
          <w:noProof/>
        </w:rPr>
        <w:t xml:space="preserve">Certain </w:t>
      </w:r>
      <w:r w:rsidR="00C0374A" w:rsidRPr="005E667A">
        <w:rPr>
          <w:rFonts w:cstheme="minorHAnsi"/>
          <w:noProof/>
        </w:rPr>
        <w:t>Use Restrictions</w:t>
      </w:r>
      <w:r w:rsidR="001F486A" w:rsidRPr="005E667A">
        <w:rPr>
          <w:rFonts w:cstheme="minorHAnsi"/>
          <w:noProof/>
        </w:rPr>
        <w:t xml:space="preserve"> have </w:t>
      </w:r>
      <w:r w:rsidRPr="005E667A">
        <w:rPr>
          <w:rFonts w:cstheme="minorHAnsi"/>
          <w:noProof/>
        </w:rPr>
        <w:t xml:space="preserve">also </w:t>
      </w:r>
      <w:r w:rsidR="001F486A" w:rsidRPr="005E667A">
        <w:rPr>
          <w:rFonts w:cstheme="minorHAnsi"/>
          <w:noProof/>
        </w:rPr>
        <w:t>been amended to include h</w:t>
      </w:r>
      <w:r w:rsidR="00C0374A" w:rsidRPr="005E667A">
        <w:rPr>
          <w:rFonts w:cstheme="minorHAnsi"/>
          <w:noProof/>
        </w:rPr>
        <w:t>omeowner input from the BHA</w:t>
      </w:r>
      <w:r w:rsidR="001F486A" w:rsidRPr="005E667A">
        <w:rPr>
          <w:rFonts w:cstheme="minorHAnsi"/>
          <w:noProof/>
        </w:rPr>
        <w:t xml:space="preserve"> ballot that was mailed to all h</w:t>
      </w:r>
      <w:r w:rsidR="00C0374A" w:rsidRPr="005E667A">
        <w:rPr>
          <w:rFonts w:cstheme="minorHAnsi"/>
          <w:noProof/>
        </w:rPr>
        <w:t>omeowners in April 2017.</w:t>
      </w:r>
      <w:r w:rsidRPr="005E667A">
        <w:rPr>
          <w:rFonts w:cstheme="minorHAnsi"/>
          <w:noProof/>
        </w:rPr>
        <w:t xml:space="preserve"> Use changes which include items such as allowance of goats (up to 2), and metal siding for outbuildings, have been included in these other major covenant changes due to the fact that they received majority approval of the homeowners in the April 2017 survey. By approving these changes at the same time as the statutory changes addressed herein, the Board hopes that the homeowners will see fewer Variance Requests on topics that have historic</w:t>
      </w:r>
      <w:r w:rsidR="00A11B85">
        <w:rPr>
          <w:rFonts w:cstheme="minorHAnsi"/>
          <w:noProof/>
        </w:rPr>
        <w:t>ally passed Homeowner Variance a</w:t>
      </w:r>
      <w:r w:rsidRPr="005E667A">
        <w:rPr>
          <w:rFonts w:cstheme="minorHAnsi"/>
          <w:noProof/>
        </w:rPr>
        <w:t xml:space="preserve">pproval. This will save the </w:t>
      </w:r>
      <w:r w:rsidR="006718F8">
        <w:rPr>
          <w:rFonts w:cstheme="minorHAnsi"/>
          <w:noProof/>
        </w:rPr>
        <w:t>BHA</w:t>
      </w:r>
      <w:r w:rsidRPr="005E667A">
        <w:rPr>
          <w:rFonts w:cstheme="minorHAnsi"/>
          <w:noProof/>
        </w:rPr>
        <w:t xml:space="preserve"> and the homeowners additional </w:t>
      </w:r>
      <w:r w:rsidR="005670D7" w:rsidRPr="005E667A">
        <w:rPr>
          <w:rFonts w:cstheme="minorHAnsi"/>
          <w:noProof/>
        </w:rPr>
        <w:t xml:space="preserve">future </w:t>
      </w:r>
      <w:r w:rsidRPr="005E667A">
        <w:rPr>
          <w:rFonts w:cstheme="minorHAnsi"/>
          <w:noProof/>
        </w:rPr>
        <w:t>mailing and administrative costs.</w:t>
      </w:r>
    </w:p>
    <w:p w14:paraId="5989ACD8" w14:textId="59F6E926" w:rsidR="00BF2585" w:rsidRPr="005E667A" w:rsidRDefault="00BF2585" w:rsidP="00B600A3">
      <w:pPr>
        <w:jc w:val="both"/>
        <w:rPr>
          <w:rFonts w:cstheme="minorHAnsi"/>
          <w:b/>
          <w:noProof/>
          <w:color w:val="000000" w:themeColor="text1"/>
        </w:rPr>
      </w:pPr>
      <w:r w:rsidRPr="005E667A">
        <w:rPr>
          <w:rFonts w:cstheme="minorHAnsi"/>
          <w:b/>
          <w:noProof/>
        </w:rPr>
        <w:t>Amendments to the Bannockburn Protective Covenants require approval by 66 2/3% of the Resident Owne</w:t>
      </w:r>
      <w:r w:rsidR="000A3E1C" w:rsidRPr="005E667A">
        <w:rPr>
          <w:rFonts w:cstheme="minorHAnsi"/>
          <w:b/>
          <w:noProof/>
        </w:rPr>
        <w:t xml:space="preserve">rs per the Covenants. You must be a Member in Good Standing </w:t>
      </w:r>
      <w:r w:rsidR="00E0492C" w:rsidRPr="005E667A">
        <w:rPr>
          <w:rFonts w:cstheme="minorHAnsi"/>
          <w:b/>
          <w:noProof/>
        </w:rPr>
        <w:t xml:space="preserve">(all </w:t>
      </w:r>
      <w:r w:rsidR="006718F8">
        <w:rPr>
          <w:rFonts w:cstheme="minorHAnsi"/>
          <w:b/>
          <w:noProof/>
        </w:rPr>
        <w:t>BHA</w:t>
      </w:r>
      <w:r w:rsidR="00E0492C" w:rsidRPr="005E667A">
        <w:rPr>
          <w:rFonts w:cstheme="minorHAnsi"/>
          <w:b/>
          <w:noProof/>
        </w:rPr>
        <w:t xml:space="preserve"> dues paid current) </w:t>
      </w:r>
      <w:r w:rsidR="000A3E1C" w:rsidRPr="005E667A">
        <w:rPr>
          <w:rFonts w:cstheme="minorHAnsi"/>
          <w:b/>
          <w:noProof/>
        </w:rPr>
        <w:t>to vote per the Articles of Incorporation</w:t>
      </w:r>
      <w:r w:rsidR="000A3E1C" w:rsidRPr="005E667A">
        <w:rPr>
          <w:rFonts w:cstheme="minorHAnsi"/>
          <w:b/>
          <w:noProof/>
          <w:color w:val="000000" w:themeColor="text1"/>
        </w:rPr>
        <w:t>.</w:t>
      </w:r>
      <w:ins w:id="1" w:author="Damien M. Bielli" w:date="2019-01-09T15:18:00Z">
        <w:r w:rsidR="006061B4" w:rsidRPr="005E667A">
          <w:rPr>
            <w:rFonts w:cstheme="minorHAnsi"/>
            <w:b/>
            <w:noProof/>
            <w:color w:val="000000" w:themeColor="text1"/>
          </w:rPr>
          <w:t xml:space="preserve"> </w:t>
        </w:r>
      </w:ins>
      <w:r w:rsidR="007C2486" w:rsidRPr="005E667A">
        <w:rPr>
          <w:rFonts w:cstheme="minorHAnsi"/>
          <w:b/>
          <w:noProof/>
          <w:color w:val="000000" w:themeColor="text1"/>
        </w:rPr>
        <w:t>If the Association does not receive enough participation in the voting process</w:t>
      </w:r>
      <w:r w:rsidR="00941177">
        <w:rPr>
          <w:rFonts w:cstheme="minorHAnsi"/>
          <w:b/>
          <w:noProof/>
          <w:color w:val="000000" w:themeColor="text1"/>
        </w:rPr>
        <w:t>,</w:t>
      </w:r>
      <w:r w:rsidR="007C2486" w:rsidRPr="005E667A">
        <w:rPr>
          <w:rFonts w:cstheme="minorHAnsi"/>
          <w:b/>
          <w:noProof/>
          <w:color w:val="000000" w:themeColor="text1"/>
        </w:rPr>
        <w:t xml:space="preserve"> which causes the </w:t>
      </w:r>
      <w:r w:rsidR="00E0492C" w:rsidRPr="005E667A">
        <w:rPr>
          <w:rFonts w:cstheme="minorHAnsi"/>
          <w:b/>
          <w:noProof/>
          <w:color w:val="000000" w:themeColor="text1"/>
        </w:rPr>
        <w:t xml:space="preserve">proposed </w:t>
      </w:r>
      <w:r w:rsidR="007C2486" w:rsidRPr="005E667A">
        <w:rPr>
          <w:rFonts w:cstheme="minorHAnsi"/>
          <w:b/>
          <w:noProof/>
          <w:color w:val="000000" w:themeColor="text1"/>
        </w:rPr>
        <w:t>Amended Documents to fail, the Board may be forced to file an application with the Court and have the documents approved by a Judge. This will cause addition</w:t>
      </w:r>
      <w:r w:rsidR="00E0492C" w:rsidRPr="005E667A">
        <w:rPr>
          <w:rFonts w:cstheme="minorHAnsi"/>
          <w:b/>
          <w:noProof/>
          <w:color w:val="000000" w:themeColor="text1"/>
        </w:rPr>
        <w:t>al</w:t>
      </w:r>
      <w:r w:rsidR="007C2486" w:rsidRPr="005E667A">
        <w:rPr>
          <w:rFonts w:cstheme="minorHAnsi"/>
          <w:b/>
          <w:noProof/>
          <w:color w:val="000000" w:themeColor="text1"/>
        </w:rPr>
        <w:t xml:space="preserve"> and uncessary expense to the Association. Again, we hope that we </w:t>
      </w:r>
      <w:r w:rsidR="00941177">
        <w:rPr>
          <w:rFonts w:cstheme="minorHAnsi"/>
          <w:b/>
          <w:noProof/>
          <w:color w:val="000000" w:themeColor="text1"/>
        </w:rPr>
        <w:t>can count on your participation</w:t>
      </w:r>
      <w:r w:rsidR="007C2486" w:rsidRPr="005E667A">
        <w:rPr>
          <w:rFonts w:cstheme="minorHAnsi"/>
          <w:b/>
          <w:noProof/>
          <w:color w:val="000000" w:themeColor="text1"/>
        </w:rPr>
        <w:t xml:space="preserve"> </w:t>
      </w:r>
      <w:r w:rsidR="007C2486" w:rsidRPr="005E667A">
        <w:rPr>
          <w:rFonts w:cstheme="minorHAnsi"/>
          <w:b/>
          <w:noProof/>
          <w:color w:val="000000" w:themeColor="text1"/>
          <w:u w:val="single"/>
        </w:rPr>
        <w:t>and your affirmative vote</w:t>
      </w:r>
      <w:r w:rsidR="007C2486" w:rsidRPr="005E667A">
        <w:rPr>
          <w:rFonts w:cstheme="minorHAnsi"/>
          <w:b/>
          <w:noProof/>
          <w:color w:val="000000" w:themeColor="text1"/>
        </w:rPr>
        <w:t xml:space="preserve"> to approve these important changes to avoid additional cost to the Association.</w:t>
      </w:r>
      <w:ins w:id="2" w:author="Damien M. Bielli" w:date="2019-01-09T15:19:00Z">
        <w:r w:rsidR="006061B4" w:rsidRPr="005E667A">
          <w:rPr>
            <w:rFonts w:cstheme="minorHAnsi"/>
            <w:b/>
            <w:noProof/>
            <w:color w:val="000000" w:themeColor="text1"/>
          </w:rPr>
          <w:t xml:space="preserve"> </w:t>
        </w:r>
      </w:ins>
    </w:p>
    <w:p w14:paraId="42BB8261" w14:textId="77777777" w:rsidR="005E667A" w:rsidRPr="005E667A" w:rsidRDefault="005E667A" w:rsidP="00B600A3">
      <w:pPr>
        <w:jc w:val="both"/>
        <w:rPr>
          <w:rFonts w:cstheme="minorHAnsi"/>
          <w:b/>
          <w:noProof/>
        </w:rPr>
      </w:pPr>
    </w:p>
    <w:p w14:paraId="11B8CD7D" w14:textId="126CD079" w:rsidR="00D45C3C" w:rsidRPr="005E667A" w:rsidRDefault="00D45C3C" w:rsidP="00B600A3">
      <w:pPr>
        <w:jc w:val="both"/>
        <w:rPr>
          <w:rFonts w:cstheme="minorHAnsi"/>
          <w:noProof/>
          <w:u w:val="single"/>
        </w:rPr>
      </w:pPr>
      <w:r w:rsidRPr="005E667A">
        <w:rPr>
          <w:rFonts w:cstheme="minorHAnsi"/>
          <w:noProof/>
          <w:u w:val="single"/>
        </w:rPr>
        <w:lastRenderedPageBreak/>
        <w:t>Bylaws of Bannockburn Homeowners Association, Inc.</w:t>
      </w:r>
      <w:r w:rsidR="00A11B85">
        <w:rPr>
          <w:rFonts w:cstheme="minorHAnsi"/>
          <w:noProof/>
          <w:u w:val="single"/>
        </w:rPr>
        <w:t xml:space="preserve"> </w:t>
      </w:r>
      <w:r w:rsidR="00510E98" w:rsidRPr="005E667A">
        <w:rPr>
          <w:rFonts w:cstheme="minorHAnsi"/>
          <w:noProof/>
          <w:u w:val="single"/>
        </w:rPr>
        <w:t xml:space="preserve">(Adopted Oct. 14, 1998, never amended) </w:t>
      </w:r>
    </w:p>
    <w:p w14:paraId="79AFE0EA" w14:textId="77777777" w:rsidR="00D45C3C" w:rsidRPr="005E667A" w:rsidRDefault="005F74BD" w:rsidP="00B600A3">
      <w:pPr>
        <w:jc w:val="both"/>
        <w:rPr>
          <w:rFonts w:cstheme="minorHAnsi"/>
          <w:noProof/>
        </w:rPr>
      </w:pPr>
      <w:r w:rsidRPr="005E667A">
        <w:rPr>
          <w:rFonts w:cstheme="minorHAnsi"/>
          <w:noProof/>
        </w:rPr>
        <w:t xml:space="preserve">The Bylaws have been amended to bring the document into compliance with Colorado state law, standardize verbiage, add idemnification for the Assocation, and </w:t>
      </w:r>
      <w:r w:rsidR="00C10B2D" w:rsidRPr="005E667A">
        <w:rPr>
          <w:rFonts w:cstheme="minorHAnsi"/>
          <w:noProof/>
        </w:rPr>
        <w:t>remove conflicts with</w:t>
      </w:r>
      <w:r w:rsidR="00096156" w:rsidRPr="005E667A">
        <w:rPr>
          <w:rFonts w:cstheme="minorHAnsi"/>
          <w:noProof/>
        </w:rPr>
        <w:t xml:space="preserve"> the preceding documents.</w:t>
      </w:r>
      <w:r w:rsidRPr="005E667A">
        <w:rPr>
          <w:rFonts w:cstheme="minorHAnsi"/>
          <w:noProof/>
        </w:rPr>
        <w:t xml:space="preserve"> </w:t>
      </w:r>
    </w:p>
    <w:p w14:paraId="6B546D29" w14:textId="77777777" w:rsidR="00D45C3C" w:rsidRPr="005E667A" w:rsidRDefault="00B600A3" w:rsidP="00B600A3">
      <w:pPr>
        <w:jc w:val="both"/>
        <w:rPr>
          <w:rFonts w:cstheme="minorHAnsi"/>
          <w:noProof/>
          <w:u w:val="single"/>
        </w:rPr>
      </w:pPr>
      <w:r w:rsidRPr="005E667A">
        <w:rPr>
          <w:rFonts w:cstheme="minorHAnsi"/>
          <w:noProof/>
          <w:u w:val="single"/>
        </w:rPr>
        <w:t>Policies and Procedures</w:t>
      </w:r>
    </w:p>
    <w:p w14:paraId="579C7B91" w14:textId="592A318B" w:rsidR="005670D7" w:rsidRPr="005E667A" w:rsidRDefault="00B600A3" w:rsidP="00BF2585">
      <w:pPr>
        <w:jc w:val="both"/>
        <w:rPr>
          <w:rFonts w:cstheme="minorHAnsi"/>
          <w:noProof/>
        </w:rPr>
      </w:pPr>
      <w:r w:rsidRPr="005E667A">
        <w:rPr>
          <w:rFonts w:cstheme="minorHAnsi"/>
          <w:noProof/>
        </w:rPr>
        <w:t>Ten new policies required by Colorado state law have been drafted</w:t>
      </w:r>
      <w:r w:rsidR="00CA79A6" w:rsidRPr="005E667A">
        <w:rPr>
          <w:rFonts w:cstheme="minorHAnsi"/>
          <w:noProof/>
        </w:rPr>
        <w:t xml:space="preserve">. </w:t>
      </w:r>
      <w:r w:rsidRPr="005E667A">
        <w:rPr>
          <w:rFonts w:cstheme="minorHAnsi"/>
          <w:noProof/>
        </w:rPr>
        <w:t xml:space="preserve">Homeowners will be given </w:t>
      </w:r>
      <w:r w:rsidR="00CA79A6" w:rsidRPr="005E667A">
        <w:rPr>
          <w:rFonts w:cstheme="minorHAnsi"/>
          <w:noProof/>
        </w:rPr>
        <w:t xml:space="preserve">notice and </w:t>
      </w:r>
      <w:r w:rsidRPr="005E667A">
        <w:rPr>
          <w:rFonts w:cstheme="minorHAnsi"/>
          <w:noProof/>
        </w:rPr>
        <w:t>an opportunity to provide input on the policies</w:t>
      </w:r>
      <w:r w:rsidR="00CA79A6" w:rsidRPr="005E667A">
        <w:rPr>
          <w:rFonts w:cstheme="minorHAnsi"/>
          <w:noProof/>
        </w:rPr>
        <w:t xml:space="preserve"> before they are adopted</w:t>
      </w:r>
      <w:r w:rsidRPr="005E667A">
        <w:rPr>
          <w:rFonts w:cstheme="minorHAnsi"/>
          <w:noProof/>
        </w:rPr>
        <w:t>. The Board of Direct</w:t>
      </w:r>
      <w:r w:rsidR="00CA79A6" w:rsidRPr="005E667A">
        <w:rPr>
          <w:rFonts w:cstheme="minorHAnsi"/>
          <w:noProof/>
        </w:rPr>
        <w:t>ors will consider the input and then adopt the policies.</w:t>
      </w:r>
    </w:p>
    <w:p w14:paraId="02BFD4F2" w14:textId="7D2CCFF2" w:rsidR="00B67A36" w:rsidRPr="005E667A" w:rsidRDefault="00B67A36" w:rsidP="00BF2585">
      <w:pPr>
        <w:jc w:val="both"/>
        <w:rPr>
          <w:rFonts w:cstheme="minorHAnsi"/>
          <w:noProof/>
          <w:u w:val="single"/>
        </w:rPr>
      </w:pPr>
      <w:r w:rsidRPr="005E667A">
        <w:rPr>
          <w:rFonts w:cstheme="minorHAnsi"/>
          <w:noProof/>
          <w:u w:val="single"/>
        </w:rPr>
        <w:t>Proposed Covenant and Policy Changes posted on website</w:t>
      </w:r>
    </w:p>
    <w:p w14:paraId="3B325FD0" w14:textId="09B6D96B" w:rsidR="00B67A36" w:rsidRPr="005E667A" w:rsidRDefault="00B67A36" w:rsidP="00BF2585">
      <w:pPr>
        <w:jc w:val="both"/>
        <w:rPr>
          <w:rFonts w:cstheme="minorHAnsi"/>
          <w:noProof/>
        </w:rPr>
      </w:pPr>
      <w:r w:rsidRPr="005E667A">
        <w:rPr>
          <w:rFonts w:cstheme="minorHAnsi"/>
          <w:noProof/>
        </w:rPr>
        <w:t xml:space="preserve">Due to the large nature of changes being proposed, the Board believes it to </w:t>
      </w:r>
      <w:r w:rsidR="00A11B85">
        <w:rPr>
          <w:rFonts w:cstheme="minorHAnsi"/>
          <w:noProof/>
        </w:rPr>
        <w:t>be in the best interest of the h</w:t>
      </w:r>
      <w:r w:rsidRPr="005E667A">
        <w:rPr>
          <w:rFonts w:cstheme="minorHAnsi"/>
          <w:noProof/>
        </w:rPr>
        <w:t xml:space="preserve">omeowners that the </w:t>
      </w:r>
      <w:r w:rsidR="00333769" w:rsidRPr="005E667A">
        <w:rPr>
          <w:rFonts w:cstheme="minorHAnsi"/>
          <w:noProof/>
        </w:rPr>
        <w:t>most expeditious</w:t>
      </w:r>
      <w:r w:rsidRPr="005E667A">
        <w:rPr>
          <w:rFonts w:cstheme="minorHAnsi"/>
          <w:noProof/>
        </w:rPr>
        <w:t xml:space="preserve"> format for publishing Covenant </w:t>
      </w:r>
      <w:r w:rsidR="00333769" w:rsidRPr="005E667A">
        <w:rPr>
          <w:rFonts w:cstheme="minorHAnsi"/>
          <w:noProof/>
        </w:rPr>
        <w:t xml:space="preserve">changes should </w:t>
      </w:r>
      <w:r w:rsidRPr="005E667A">
        <w:rPr>
          <w:rFonts w:cstheme="minorHAnsi"/>
          <w:noProof/>
        </w:rPr>
        <w:t>show the original language</w:t>
      </w:r>
      <w:r w:rsidR="00333769" w:rsidRPr="005E667A">
        <w:rPr>
          <w:rFonts w:cstheme="minorHAnsi"/>
          <w:noProof/>
        </w:rPr>
        <w:t>,</w:t>
      </w:r>
      <w:r w:rsidRPr="005E667A">
        <w:rPr>
          <w:rFonts w:cstheme="minorHAnsi"/>
          <w:noProof/>
        </w:rPr>
        <w:t xml:space="preserve"> along with the additions and the deletions highlighted</w:t>
      </w:r>
      <w:r w:rsidR="00333769" w:rsidRPr="005E667A">
        <w:rPr>
          <w:rFonts w:cstheme="minorHAnsi"/>
          <w:noProof/>
        </w:rPr>
        <w:t>,</w:t>
      </w:r>
      <w:r w:rsidRPr="005E667A">
        <w:rPr>
          <w:rFonts w:cstheme="minorHAnsi"/>
          <w:noProof/>
        </w:rPr>
        <w:t xml:space="preserve"> making overall </w:t>
      </w:r>
      <w:r w:rsidR="00333769" w:rsidRPr="005E667A">
        <w:rPr>
          <w:rFonts w:cstheme="minorHAnsi"/>
          <w:noProof/>
        </w:rPr>
        <w:t xml:space="preserve">document </w:t>
      </w:r>
      <w:r w:rsidRPr="005E667A">
        <w:rPr>
          <w:rFonts w:cstheme="minorHAnsi"/>
          <w:noProof/>
        </w:rPr>
        <w:t>review easier and less time consuming.</w:t>
      </w:r>
    </w:p>
    <w:p w14:paraId="53D83AF6" w14:textId="303ADC3A" w:rsidR="00A91510" w:rsidRPr="00B6014E" w:rsidRDefault="00B67A36" w:rsidP="00BF2585">
      <w:pPr>
        <w:jc w:val="both"/>
        <w:rPr>
          <w:rFonts w:cstheme="minorHAnsi"/>
          <w:noProof/>
          <w:u w:val="single"/>
        </w:rPr>
      </w:pPr>
      <w:r w:rsidRPr="005E667A">
        <w:rPr>
          <w:rFonts w:cstheme="minorHAnsi"/>
          <w:noProof/>
        </w:rPr>
        <w:t>Due to the size of the revised Covenant</w:t>
      </w:r>
      <w:r w:rsidR="00941177">
        <w:rPr>
          <w:rFonts w:cstheme="minorHAnsi"/>
          <w:noProof/>
        </w:rPr>
        <w:t>s, Bylaws and proposed Policies and Procedures</w:t>
      </w:r>
      <w:r w:rsidRPr="005E667A">
        <w:rPr>
          <w:rFonts w:cstheme="minorHAnsi"/>
          <w:noProof/>
        </w:rPr>
        <w:t xml:space="preserve"> document</w:t>
      </w:r>
      <w:r w:rsidR="00941177">
        <w:rPr>
          <w:rFonts w:cstheme="minorHAnsi"/>
          <w:noProof/>
        </w:rPr>
        <w:t>s</w:t>
      </w:r>
      <w:r w:rsidRPr="005E667A">
        <w:rPr>
          <w:rFonts w:cstheme="minorHAnsi"/>
          <w:noProof/>
        </w:rPr>
        <w:t xml:space="preserve">, the Board </w:t>
      </w:r>
      <w:r w:rsidR="00941177">
        <w:rPr>
          <w:rFonts w:cstheme="minorHAnsi"/>
          <w:noProof/>
        </w:rPr>
        <w:t>has made</w:t>
      </w:r>
      <w:r w:rsidRPr="005E667A">
        <w:rPr>
          <w:rFonts w:cstheme="minorHAnsi"/>
          <w:noProof/>
        </w:rPr>
        <w:t xml:space="preserve"> these documents available on the Bannockburn HOA website (</w:t>
      </w:r>
      <w:r w:rsidR="00533776" w:rsidRPr="005E667A">
        <w:rPr>
          <w:rFonts w:cstheme="minorHAnsi"/>
          <w:noProof/>
        </w:rPr>
        <w:t>www.</w:t>
      </w:r>
      <w:r w:rsidRPr="005E667A">
        <w:rPr>
          <w:rFonts w:cstheme="minorHAnsi"/>
          <w:noProof/>
        </w:rPr>
        <w:t xml:space="preserve">bannockburnhoa.com). By doing so the </w:t>
      </w:r>
      <w:r w:rsidR="00941177">
        <w:rPr>
          <w:rFonts w:cstheme="minorHAnsi"/>
          <w:noProof/>
        </w:rPr>
        <w:t>BHA</w:t>
      </w:r>
      <w:r w:rsidRPr="005E667A">
        <w:rPr>
          <w:rFonts w:cstheme="minorHAnsi"/>
          <w:noProof/>
        </w:rPr>
        <w:t xml:space="preserve">, and therefore the Homeowners, will save </w:t>
      </w:r>
      <w:r w:rsidR="009B7CC1" w:rsidRPr="005E667A">
        <w:rPr>
          <w:rFonts w:cstheme="minorHAnsi"/>
          <w:noProof/>
        </w:rPr>
        <w:t xml:space="preserve">significant </w:t>
      </w:r>
      <w:r w:rsidRPr="005E667A">
        <w:rPr>
          <w:rFonts w:cstheme="minorHAnsi"/>
          <w:noProof/>
        </w:rPr>
        <w:t xml:space="preserve">mailing costs. </w:t>
      </w:r>
      <w:r w:rsidRPr="00B6014E">
        <w:rPr>
          <w:rFonts w:cstheme="minorHAnsi"/>
          <w:noProof/>
          <w:u w:val="single"/>
        </w:rPr>
        <w:t xml:space="preserve">For those homeowners who do not </w:t>
      </w:r>
      <w:r w:rsidR="00333769" w:rsidRPr="00B6014E">
        <w:rPr>
          <w:rFonts w:cstheme="minorHAnsi"/>
          <w:noProof/>
          <w:u w:val="single"/>
        </w:rPr>
        <w:t>have internet capability</w:t>
      </w:r>
      <w:r w:rsidRPr="00B6014E">
        <w:rPr>
          <w:rFonts w:cstheme="minorHAnsi"/>
          <w:noProof/>
          <w:u w:val="single"/>
        </w:rPr>
        <w:t>, please</w:t>
      </w:r>
      <w:r w:rsidR="00333769" w:rsidRPr="00B6014E">
        <w:rPr>
          <w:rFonts w:cstheme="minorHAnsi"/>
          <w:noProof/>
          <w:u w:val="single"/>
        </w:rPr>
        <w:t xml:space="preserve"> address your request for hard copy of these documents to</w:t>
      </w:r>
      <w:r w:rsidR="00B6014E" w:rsidRPr="00B6014E">
        <w:rPr>
          <w:rFonts w:cstheme="minorHAnsi"/>
          <w:noProof/>
          <w:u w:val="single"/>
        </w:rPr>
        <w:t xml:space="preserve"> the following address by March 9, 2019</w:t>
      </w:r>
      <w:r w:rsidR="002A37BB" w:rsidRPr="00B6014E">
        <w:rPr>
          <w:rFonts w:cstheme="minorHAnsi"/>
          <w:noProof/>
          <w:u w:val="single"/>
        </w:rPr>
        <w:t>:</w:t>
      </w:r>
    </w:p>
    <w:p w14:paraId="004094F0" w14:textId="0DA16B90" w:rsidR="002A37BB" w:rsidRPr="005E667A" w:rsidRDefault="00333769" w:rsidP="002A37BB">
      <w:pPr>
        <w:spacing w:after="0" w:line="240" w:lineRule="auto"/>
        <w:jc w:val="both"/>
        <w:rPr>
          <w:rFonts w:cstheme="minorHAnsi"/>
          <w:noProof/>
        </w:rPr>
      </w:pPr>
      <w:r w:rsidRPr="005E667A">
        <w:rPr>
          <w:rFonts w:cstheme="minorHAnsi"/>
          <w:noProof/>
        </w:rPr>
        <w:t xml:space="preserve"> Bannockburn HOA</w:t>
      </w:r>
    </w:p>
    <w:p w14:paraId="7FC64FE9" w14:textId="04A8267E" w:rsidR="002A37BB" w:rsidRPr="005E667A" w:rsidRDefault="00333769" w:rsidP="002A37BB">
      <w:pPr>
        <w:spacing w:after="0" w:line="240" w:lineRule="auto"/>
        <w:jc w:val="both"/>
        <w:rPr>
          <w:rFonts w:cstheme="minorHAnsi"/>
          <w:noProof/>
        </w:rPr>
      </w:pPr>
      <w:r w:rsidRPr="005E667A">
        <w:rPr>
          <w:rFonts w:cstheme="minorHAnsi"/>
          <w:noProof/>
        </w:rPr>
        <w:t xml:space="preserve"> P.O.Box </w:t>
      </w:r>
      <w:r w:rsidR="00B67A36" w:rsidRPr="005E667A">
        <w:rPr>
          <w:rFonts w:cstheme="minorHAnsi"/>
          <w:noProof/>
        </w:rPr>
        <w:t xml:space="preserve"> </w:t>
      </w:r>
      <w:r w:rsidRPr="005E667A">
        <w:rPr>
          <w:rFonts w:cstheme="minorHAnsi"/>
          <w:noProof/>
        </w:rPr>
        <w:t>211</w:t>
      </w:r>
    </w:p>
    <w:p w14:paraId="78000367" w14:textId="77194281" w:rsidR="002A37BB" w:rsidRPr="005E667A" w:rsidRDefault="00941177" w:rsidP="002A37BB">
      <w:pPr>
        <w:spacing w:after="0" w:line="240" w:lineRule="auto"/>
        <w:jc w:val="both"/>
        <w:rPr>
          <w:rFonts w:cstheme="minorHAnsi"/>
          <w:noProof/>
        </w:rPr>
      </w:pPr>
      <w:r>
        <w:rPr>
          <w:rFonts w:cstheme="minorHAnsi"/>
          <w:noProof/>
        </w:rPr>
        <w:t xml:space="preserve"> Franktown, CO</w:t>
      </w:r>
      <w:r w:rsidR="00333769" w:rsidRPr="005E667A">
        <w:rPr>
          <w:rFonts w:cstheme="minorHAnsi"/>
          <w:noProof/>
        </w:rPr>
        <w:t xml:space="preserve"> 80116</w:t>
      </w:r>
    </w:p>
    <w:p w14:paraId="253A875B" w14:textId="77777777" w:rsidR="002A37BB" w:rsidRPr="005E667A" w:rsidRDefault="002A37BB" w:rsidP="002A37BB">
      <w:pPr>
        <w:spacing w:after="0" w:line="240" w:lineRule="auto"/>
        <w:jc w:val="both"/>
        <w:rPr>
          <w:rFonts w:cstheme="minorHAnsi"/>
          <w:noProof/>
          <w:u w:val="single"/>
        </w:rPr>
      </w:pPr>
    </w:p>
    <w:p w14:paraId="3528D81F" w14:textId="5167644E" w:rsidR="00D45C3C" w:rsidRPr="005E667A" w:rsidRDefault="00D45C3C" w:rsidP="002A37BB">
      <w:pPr>
        <w:spacing w:after="0" w:line="240" w:lineRule="auto"/>
        <w:jc w:val="both"/>
        <w:rPr>
          <w:rFonts w:cstheme="minorHAnsi"/>
          <w:noProof/>
          <w:u w:val="single"/>
        </w:rPr>
      </w:pPr>
      <w:r w:rsidRPr="005E667A">
        <w:rPr>
          <w:rFonts w:cstheme="minorHAnsi"/>
          <w:noProof/>
          <w:u w:val="single"/>
        </w:rPr>
        <w:t>Info</w:t>
      </w:r>
      <w:r w:rsidR="003653F1" w:rsidRPr="005E667A">
        <w:rPr>
          <w:rFonts w:cstheme="minorHAnsi"/>
          <w:noProof/>
          <w:u w:val="single"/>
        </w:rPr>
        <w:t>rmational Meeting for All Hom</w:t>
      </w:r>
      <w:r w:rsidR="00D75355" w:rsidRPr="005E667A">
        <w:rPr>
          <w:rFonts w:cstheme="minorHAnsi"/>
          <w:noProof/>
          <w:u w:val="single"/>
        </w:rPr>
        <w:t>e</w:t>
      </w:r>
      <w:r w:rsidR="003653F1" w:rsidRPr="005E667A">
        <w:rPr>
          <w:rFonts w:cstheme="minorHAnsi"/>
          <w:noProof/>
          <w:u w:val="single"/>
        </w:rPr>
        <w:t>owners</w:t>
      </w:r>
    </w:p>
    <w:p w14:paraId="7AF80077" w14:textId="75A1C470" w:rsidR="0053016C" w:rsidRPr="005E667A" w:rsidRDefault="000B4DEB" w:rsidP="00BF2585">
      <w:pPr>
        <w:jc w:val="both"/>
        <w:rPr>
          <w:rFonts w:cstheme="minorHAnsi"/>
          <w:noProof/>
          <w:u w:val="single"/>
        </w:rPr>
      </w:pPr>
      <w:r w:rsidRPr="005E667A">
        <w:rPr>
          <w:rFonts w:cstheme="minorHAnsi"/>
          <w:noProof/>
        </w:rPr>
        <w:t xml:space="preserve">The Covenant </w:t>
      </w:r>
      <w:r w:rsidR="00A84540" w:rsidRPr="005E667A">
        <w:rPr>
          <w:rFonts w:cstheme="minorHAnsi"/>
          <w:noProof/>
        </w:rPr>
        <w:t>amendments</w:t>
      </w:r>
      <w:r w:rsidRPr="005E667A">
        <w:rPr>
          <w:rFonts w:cstheme="minorHAnsi"/>
          <w:noProof/>
        </w:rPr>
        <w:t xml:space="preserve"> recommended by VF Law are </w:t>
      </w:r>
      <w:r w:rsidR="00BF2585" w:rsidRPr="005E667A">
        <w:rPr>
          <w:rFonts w:cstheme="minorHAnsi"/>
          <w:noProof/>
        </w:rPr>
        <w:t xml:space="preserve">comprehensive and extensive. To ensure that all Association members have an opportunity to </w:t>
      </w:r>
      <w:r w:rsidR="009B7CC1" w:rsidRPr="005E667A">
        <w:rPr>
          <w:rFonts w:cstheme="minorHAnsi"/>
          <w:noProof/>
        </w:rPr>
        <w:t>discuss</w:t>
      </w:r>
      <w:r w:rsidR="00BF2585" w:rsidRPr="005E667A">
        <w:rPr>
          <w:rFonts w:cstheme="minorHAnsi"/>
          <w:noProof/>
        </w:rPr>
        <w:t xml:space="preserve"> the </w:t>
      </w:r>
      <w:r w:rsidR="009B7CC1" w:rsidRPr="005E667A">
        <w:rPr>
          <w:rFonts w:cstheme="minorHAnsi"/>
          <w:noProof/>
        </w:rPr>
        <w:t>proposed changes,</w:t>
      </w:r>
      <w:r w:rsidR="00BF2585" w:rsidRPr="005E667A">
        <w:rPr>
          <w:rFonts w:cstheme="minorHAnsi"/>
          <w:noProof/>
        </w:rPr>
        <w:t xml:space="preserve"> ask questions, provide input</w:t>
      </w:r>
      <w:r w:rsidR="0053016C" w:rsidRPr="005E667A">
        <w:rPr>
          <w:rFonts w:cstheme="minorHAnsi"/>
          <w:noProof/>
        </w:rPr>
        <w:t xml:space="preserve"> </w:t>
      </w:r>
      <w:r w:rsidR="00BF2585" w:rsidRPr="005E667A">
        <w:rPr>
          <w:rFonts w:cstheme="minorHAnsi"/>
          <w:noProof/>
        </w:rPr>
        <w:t xml:space="preserve">and feedback </w:t>
      </w:r>
      <w:r w:rsidR="00BF2585" w:rsidRPr="005E667A">
        <w:rPr>
          <w:rFonts w:cstheme="minorHAnsi"/>
          <w:b/>
          <w:noProof/>
          <w:u w:val="single"/>
        </w:rPr>
        <w:t>before</w:t>
      </w:r>
      <w:r w:rsidR="00BF2585" w:rsidRPr="005E667A">
        <w:rPr>
          <w:rFonts w:cstheme="minorHAnsi"/>
          <w:noProof/>
        </w:rPr>
        <w:t xml:space="preserve"> they are voted on, the Board of Directors and Governing Documents Committee </w:t>
      </w:r>
      <w:r w:rsidR="009B7CC1" w:rsidRPr="005E667A">
        <w:rPr>
          <w:rFonts w:cstheme="minorHAnsi"/>
          <w:noProof/>
        </w:rPr>
        <w:t>are s</w:t>
      </w:r>
      <w:r w:rsidR="00BF2585" w:rsidRPr="005E667A">
        <w:rPr>
          <w:rFonts w:cstheme="minorHAnsi"/>
          <w:noProof/>
        </w:rPr>
        <w:t>chedul</w:t>
      </w:r>
      <w:r w:rsidR="009B7CC1" w:rsidRPr="005E667A">
        <w:rPr>
          <w:rFonts w:cstheme="minorHAnsi"/>
          <w:noProof/>
        </w:rPr>
        <w:t>ing</w:t>
      </w:r>
      <w:r w:rsidR="00BF2585" w:rsidRPr="005E667A">
        <w:rPr>
          <w:rFonts w:cstheme="minorHAnsi"/>
          <w:noProof/>
        </w:rPr>
        <w:t xml:space="preserve"> a </w:t>
      </w:r>
      <w:r w:rsidR="00A84540" w:rsidRPr="005E667A">
        <w:rPr>
          <w:rFonts w:cstheme="minorHAnsi"/>
          <w:noProof/>
        </w:rPr>
        <w:t xml:space="preserve">BHA </w:t>
      </w:r>
      <w:r w:rsidR="00BF2585" w:rsidRPr="005E667A">
        <w:rPr>
          <w:rFonts w:cstheme="minorHAnsi"/>
          <w:noProof/>
        </w:rPr>
        <w:t xml:space="preserve">community meeting with VF Law where you can bring your questions and </w:t>
      </w:r>
      <w:r w:rsidR="009B7CC1" w:rsidRPr="005E667A">
        <w:rPr>
          <w:rFonts w:cstheme="minorHAnsi"/>
          <w:noProof/>
        </w:rPr>
        <w:t xml:space="preserve">receive </w:t>
      </w:r>
      <w:r w:rsidR="00BF2585" w:rsidRPr="005E667A">
        <w:rPr>
          <w:rFonts w:cstheme="minorHAnsi"/>
          <w:noProof/>
        </w:rPr>
        <w:t>feedback for discussion.</w:t>
      </w:r>
      <w:r w:rsidR="009B7CC1" w:rsidRPr="005E667A">
        <w:rPr>
          <w:rFonts w:cstheme="minorHAnsi"/>
          <w:noProof/>
        </w:rPr>
        <w:t xml:space="preserve"> </w:t>
      </w:r>
      <w:r w:rsidR="009B7CC1" w:rsidRPr="005E667A">
        <w:rPr>
          <w:rFonts w:cstheme="minorHAnsi"/>
          <w:noProof/>
          <w:u w:val="single"/>
        </w:rPr>
        <w:t>I</w:t>
      </w:r>
      <w:r w:rsidR="00A11B85">
        <w:rPr>
          <w:rFonts w:cstheme="minorHAnsi"/>
          <w:noProof/>
          <w:u w:val="single"/>
        </w:rPr>
        <w:t>t is highly recommended that h</w:t>
      </w:r>
      <w:r w:rsidR="00B6014E">
        <w:rPr>
          <w:rFonts w:cstheme="minorHAnsi"/>
          <w:noProof/>
          <w:u w:val="single"/>
        </w:rPr>
        <w:t>om</w:t>
      </w:r>
      <w:r w:rsidR="009B7CC1" w:rsidRPr="005E667A">
        <w:rPr>
          <w:rFonts w:cstheme="minorHAnsi"/>
          <w:noProof/>
          <w:u w:val="single"/>
        </w:rPr>
        <w:t xml:space="preserve">eowners review the recommended changes to the Covenants and the proposed </w:t>
      </w:r>
      <w:r w:rsidR="00A11B85">
        <w:rPr>
          <w:rFonts w:cstheme="minorHAnsi"/>
          <w:noProof/>
          <w:u w:val="single"/>
        </w:rPr>
        <w:t>Policies and Procedures</w:t>
      </w:r>
      <w:r w:rsidR="009B7CC1" w:rsidRPr="005E667A">
        <w:rPr>
          <w:rFonts w:cstheme="minorHAnsi"/>
          <w:noProof/>
          <w:u w:val="single"/>
        </w:rPr>
        <w:t xml:space="preserve"> changes </w:t>
      </w:r>
      <w:r w:rsidR="00506407" w:rsidRPr="005E667A">
        <w:rPr>
          <w:rFonts w:cstheme="minorHAnsi"/>
          <w:noProof/>
          <w:u w:val="single"/>
        </w:rPr>
        <w:t xml:space="preserve">from the webiste </w:t>
      </w:r>
      <w:r w:rsidR="009B7CC1" w:rsidRPr="005E667A">
        <w:rPr>
          <w:rFonts w:cstheme="minorHAnsi"/>
          <w:noProof/>
          <w:u w:val="single"/>
        </w:rPr>
        <w:t>prior to this meeting to assure that all questions and concerns are addressed at the meeting.</w:t>
      </w:r>
    </w:p>
    <w:p w14:paraId="1736C1F4" w14:textId="00C6C582" w:rsidR="00BF2585" w:rsidRPr="00A11B85" w:rsidRDefault="00BF2585" w:rsidP="00BF2585">
      <w:pPr>
        <w:jc w:val="both"/>
        <w:rPr>
          <w:rFonts w:cstheme="minorHAnsi"/>
          <w:noProof/>
        </w:rPr>
      </w:pPr>
      <w:r w:rsidRPr="005E667A">
        <w:rPr>
          <w:rFonts w:cstheme="minorHAnsi"/>
          <w:noProof/>
        </w:rPr>
        <w:t>The Information Meeting is schedule</w:t>
      </w:r>
      <w:r w:rsidR="004B0EB8" w:rsidRPr="005E667A">
        <w:rPr>
          <w:rFonts w:cstheme="minorHAnsi"/>
          <w:noProof/>
        </w:rPr>
        <w:t>d</w:t>
      </w:r>
      <w:r w:rsidR="00A11B85">
        <w:rPr>
          <w:rFonts w:cstheme="minorHAnsi"/>
          <w:noProof/>
        </w:rPr>
        <w:t xml:space="preserve"> for March 23, 2019 at 1</w:t>
      </w:r>
      <w:r w:rsidR="009B6417">
        <w:rPr>
          <w:rFonts w:cstheme="minorHAnsi"/>
          <w:noProof/>
        </w:rPr>
        <w:t>:3</w:t>
      </w:r>
      <w:bookmarkStart w:id="3" w:name="_GoBack"/>
      <w:bookmarkEnd w:id="3"/>
      <w:r w:rsidR="00A11B85">
        <w:rPr>
          <w:rFonts w:cstheme="minorHAnsi"/>
          <w:noProof/>
        </w:rPr>
        <w:t xml:space="preserve">0 PM at the Franktown Fire Protection  fire </w:t>
      </w:r>
      <w:r w:rsidR="00A11B85" w:rsidRPr="00A11B85">
        <w:rPr>
          <w:rFonts w:cstheme="minorHAnsi"/>
          <w:noProof/>
        </w:rPr>
        <w:t xml:space="preserve">station, </w:t>
      </w:r>
      <w:r w:rsidR="00A11B85" w:rsidRPr="00A11B85">
        <w:rPr>
          <w:rFonts w:cstheme="minorHAnsi"/>
          <w:color w:val="222222"/>
          <w:shd w:val="clear" w:color="auto" w:fill="FFFFFF"/>
        </w:rPr>
        <w:t>1959 N State Hwy 83, Franktown, CO 80116</w:t>
      </w:r>
      <w:r w:rsidRPr="00A11B85">
        <w:rPr>
          <w:rFonts w:cstheme="minorHAnsi"/>
          <w:noProof/>
        </w:rPr>
        <w:t>.</w:t>
      </w:r>
    </w:p>
    <w:p w14:paraId="2ABB76B3" w14:textId="77777777" w:rsidR="00D65169" w:rsidRPr="005E667A" w:rsidRDefault="00D65169" w:rsidP="00856587">
      <w:pPr>
        <w:rPr>
          <w:rFonts w:cstheme="minorHAnsi"/>
          <w:noProof/>
        </w:rPr>
      </w:pPr>
    </w:p>
    <w:p w14:paraId="74C56852" w14:textId="77777777" w:rsidR="007345E0" w:rsidRPr="005E667A" w:rsidRDefault="007345E0" w:rsidP="007345E0">
      <w:pPr>
        <w:rPr>
          <w:rFonts w:cstheme="minorHAnsi"/>
          <w:noProof/>
        </w:rPr>
      </w:pPr>
      <w:r w:rsidRPr="005E667A">
        <w:rPr>
          <w:rFonts w:cstheme="minorHAnsi"/>
          <w:noProof/>
        </w:rPr>
        <w:t>Sincerely,</w:t>
      </w:r>
    </w:p>
    <w:p w14:paraId="544013F0" w14:textId="77777777" w:rsidR="007345E0" w:rsidRPr="005E667A" w:rsidRDefault="00E20EEB" w:rsidP="007345E0">
      <w:pPr>
        <w:rPr>
          <w:rFonts w:cstheme="minorHAnsi"/>
          <w:noProof/>
        </w:rPr>
      </w:pPr>
      <w:r w:rsidRPr="005E667A">
        <w:rPr>
          <w:rFonts w:cstheme="minorHAnsi"/>
          <w:noProof/>
        </w:rPr>
        <w:t xml:space="preserve">BHA Board of Directors: </w:t>
      </w:r>
      <w:r w:rsidR="007345E0" w:rsidRPr="005E667A">
        <w:rPr>
          <w:rFonts w:cstheme="minorHAnsi"/>
          <w:noProof/>
        </w:rPr>
        <w:t xml:space="preserve">Jack Shuler, </w:t>
      </w:r>
      <w:r w:rsidR="00763189" w:rsidRPr="005E667A">
        <w:rPr>
          <w:rFonts w:cstheme="minorHAnsi"/>
          <w:noProof/>
        </w:rPr>
        <w:t>Cynthia</w:t>
      </w:r>
      <w:r w:rsidR="007345E0" w:rsidRPr="005E667A">
        <w:rPr>
          <w:rFonts w:cstheme="minorHAnsi"/>
          <w:noProof/>
        </w:rPr>
        <w:t xml:space="preserve"> </w:t>
      </w:r>
      <w:r w:rsidR="00763189" w:rsidRPr="005E667A">
        <w:rPr>
          <w:rFonts w:cstheme="minorHAnsi"/>
          <w:noProof/>
        </w:rPr>
        <w:t>Goetz</w:t>
      </w:r>
      <w:r w:rsidR="007345E0" w:rsidRPr="005E667A">
        <w:rPr>
          <w:rFonts w:cstheme="minorHAnsi"/>
          <w:noProof/>
        </w:rPr>
        <w:t>,</w:t>
      </w:r>
      <w:r w:rsidRPr="005E667A">
        <w:rPr>
          <w:rFonts w:cstheme="minorHAnsi"/>
          <w:noProof/>
        </w:rPr>
        <w:t xml:space="preserve"> Becky Realsen, and Tammy Edwards</w:t>
      </w:r>
    </w:p>
    <w:p w14:paraId="3949CBA9" w14:textId="77777777" w:rsidR="006F7584" w:rsidRPr="005E667A" w:rsidRDefault="000769E7">
      <w:pPr>
        <w:rPr>
          <w:rFonts w:cstheme="minorHAnsi"/>
          <w:noProof/>
        </w:rPr>
      </w:pPr>
      <w:r w:rsidRPr="005E667A">
        <w:rPr>
          <w:rFonts w:cstheme="minorHAnsi"/>
          <w:noProof/>
        </w:rPr>
        <w:t>BH</w:t>
      </w:r>
      <w:r w:rsidR="00E20EEB" w:rsidRPr="005E667A">
        <w:rPr>
          <w:rFonts w:cstheme="minorHAnsi"/>
          <w:noProof/>
        </w:rPr>
        <w:t xml:space="preserve">A Governing Documents Committee: </w:t>
      </w:r>
      <w:r w:rsidRPr="005E667A">
        <w:rPr>
          <w:rFonts w:cstheme="minorHAnsi"/>
          <w:noProof/>
        </w:rPr>
        <w:t>Kaye Wilcox, John Edwards, C</w:t>
      </w:r>
      <w:r w:rsidR="00E20EEB" w:rsidRPr="005E667A">
        <w:rPr>
          <w:rFonts w:cstheme="minorHAnsi"/>
          <w:noProof/>
        </w:rPr>
        <w:t>hristine Arthun, and Susan Passmore</w:t>
      </w:r>
    </w:p>
    <w:sectPr w:rsidR="006F7584" w:rsidRPr="005E667A" w:rsidSect="005E66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F23D2" w14:textId="77777777" w:rsidR="00B45562" w:rsidRDefault="00B45562" w:rsidP="00B6014E">
      <w:pPr>
        <w:spacing w:after="0" w:line="240" w:lineRule="auto"/>
      </w:pPr>
      <w:r>
        <w:separator/>
      </w:r>
    </w:p>
  </w:endnote>
  <w:endnote w:type="continuationSeparator" w:id="0">
    <w:p w14:paraId="629AE965" w14:textId="77777777" w:rsidR="00B45562" w:rsidRDefault="00B45562" w:rsidP="00B6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1205" w14:textId="77777777" w:rsidR="00E31D19" w:rsidRDefault="00E3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1E20B" w14:textId="23D21252" w:rsidR="00B6014E" w:rsidRPr="00B6014E" w:rsidRDefault="00B6014E" w:rsidP="00B6014E">
    <w:pPr>
      <w:pStyle w:val="Footer"/>
    </w:pPr>
    <w:r w:rsidRPr="00B6014E">
      <w:t xml:space="preserve"> </w:t>
    </w:r>
    <w:r>
      <w:rPr>
        <w:rFonts w:asciiTheme="majorHAnsi" w:eastAsiaTheme="majorEastAsia" w:hAnsiTheme="majorHAnsi" w:cstheme="majorBidi"/>
        <w:sz w:val="20"/>
        <w:szCs w:val="20"/>
      </w:rPr>
      <w:t>page</w:t>
    </w:r>
    <w:r w:rsidRPr="00B6014E">
      <w:rPr>
        <w:rFonts w:asciiTheme="majorHAnsi" w:eastAsiaTheme="majorEastAsia" w:hAnsiTheme="majorHAnsi" w:cstheme="majorBidi"/>
        <w:sz w:val="20"/>
        <w:szCs w:val="20"/>
      </w:rPr>
      <w:t xml:space="preserve"> </w:t>
    </w:r>
    <w:r w:rsidRPr="00B6014E">
      <w:rPr>
        <w:rFonts w:eastAsiaTheme="minorEastAsia"/>
        <w:sz w:val="20"/>
        <w:szCs w:val="20"/>
      </w:rPr>
      <w:fldChar w:fldCharType="begin"/>
    </w:r>
    <w:r w:rsidRPr="00B6014E">
      <w:rPr>
        <w:sz w:val="20"/>
        <w:szCs w:val="20"/>
      </w:rPr>
      <w:instrText xml:space="preserve"> PAGE    \* MERGEFORMAT </w:instrText>
    </w:r>
    <w:r w:rsidRPr="00B6014E">
      <w:rPr>
        <w:rFonts w:eastAsiaTheme="minorEastAsia"/>
        <w:sz w:val="20"/>
        <w:szCs w:val="20"/>
      </w:rPr>
      <w:fldChar w:fldCharType="separate"/>
    </w:r>
    <w:r w:rsidR="009B6417" w:rsidRPr="009B6417">
      <w:rPr>
        <w:rFonts w:asciiTheme="majorHAnsi" w:eastAsiaTheme="majorEastAsia" w:hAnsiTheme="majorHAnsi" w:cstheme="majorBidi"/>
        <w:noProof/>
        <w:sz w:val="20"/>
        <w:szCs w:val="20"/>
      </w:rPr>
      <w:t>1</w:t>
    </w:r>
    <w:r w:rsidRPr="00B6014E">
      <w:rPr>
        <w:rFonts w:asciiTheme="majorHAnsi" w:eastAsiaTheme="majorEastAsia" w:hAnsiTheme="majorHAnsi" w:cstheme="majorBidi"/>
        <w:noProof/>
        <w:sz w:val="20"/>
        <w:szCs w:val="20"/>
      </w:rPr>
      <w:fldChar w:fldCharType="end"/>
    </w:r>
    <w:r w:rsidRPr="00B6014E">
      <w:rPr>
        <w:rFonts w:asciiTheme="majorHAnsi" w:eastAsiaTheme="majorEastAsia" w:hAnsiTheme="majorHAnsi" w:cstheme="majorBidi"/>
        <w:noProof/>
        <w:sz w:val="20"/>
        <w:szCs w:val="20"/>
      </w:rPr>
      <w:t xml:space="preserve">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E4EC" w14:textId="77777777" w:rsidR="00E31D19" w:rsidRDefault="00E3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2D19C" w14:textId="77777777" w:rsidR="00B45562" w:rsidRDefault="00B45562" w:rsidP="00B6014E">
      <w:pPr>
        <w:spacing w:after="0" w:line="240" w:lineRule="auto"/>
      </w:pPr>
      <w:r>
        <w:separator/>
      </w:r>
    </w:p>
  </w:footnote>
  <w:footnote w:type="continuationSeparator" w:id="0">
    <w:p w14:paraId="7534431A" w14:textId="77777777" w:rsidR="00B45562" w:rsidRDefault="00B45562" w:rsidP="00B6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436D7" w14:textId="77777777" w:rsidR="00E31D19" w:rsidRDefault="00E3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8451" w14:textId="77777777" w:rsidR="00E31D19" w:rsidRDefault="00E31D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0FD4" w14:textId="77777777" w:rsidR="00E31D19" w:rsidRDefault="00E31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90184"/>
    <w:multiLevelType w:val="hybridMultilevel"/>
    <w:tmpl w:val="9A7AAB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986ABA"/>
    <w:multiLevelType w:val="hybridMultilevel"/>
    <w:tmpl w:val="66C6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E4A24"/>
    <w:multiLevelType w:val="hybridMultilevel"/>
    <w:tmpl w:val="40D6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07472"/>
    <w:multiLevelType w:val="hybridMultilevel"/>
    <w:tmpl w:val="2D2C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06892"/>
    <w:multiLevelType w:val="hybridMultilevel"/>
    <w:tmpl w:val="4BCC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36EC9"/>
    <w:multiLevelType w:val="hybridMultilevel"/>
    <w:tmpl w:val="C47C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3"/>
  </w:num>
  <w:num w:numId="5">
    <w:abstractNumId w:val="2"/>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mien M. Bielli">
    <w15:presenceInfo w15:providerId="AD" w15:userId="S-1-5-21-1756912519-3372914435-2965376972-1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FD"/>
    <w:rsid w:val="00000EA1"/>
    <w:rsid w:val="0001639B"/>
    <w:rsid w:val="000261FD"/>
    <w:rsid w:val="00050908"/>
    <w:rsid w:val="000659C6"/>
    <w:rsid w:val="000769E7"/>
    <w:rsid w:val="0008452D"/>
    <w:rsid w:val="00090809"/>
    <w:rsid w:val="00096156"/>
    <w:rsid w:val="000A2CDB"/>
    <w:rsid w:val="000A3E1C"/>
    <w:rsid w:val="000B4DEB"/>
    <w:rsid w:val="000C7467"/>
    <w:rsid w:val="000E4190"/>
    <w:rsid w:val="000F19BE"/>
    <w:rsid w:val="001357FD"/>
    <w:rsid w:val="00147916"/>
    <w:rsid w:val="00152702"/>
    <w:rsid w:val="001538A4"/>
    <w:rsid w:val="00164BC3"/>
    <w:rsid w:val="00197603"/>
    <w:rsid w:val="001B585F"/>
    <w:rsid w:val="001B5BE5"/>
    <w:rsid w:val="001D4EF0"/>
    <w:rsid w:val="001E14EB"/>
    <w:rsid w:val="001E4BBC"/>
    <w:rsid w:val="001F486A"/>
    <w:rsid w:val="001F659B"/>
    <w:rsid w:val="00254034"/>
    <w:rsid w:val="00273E02"/>
    <w:rsid w:val="00287C37"/>
    <w:rsid w:val="002A37BB"/>
    <w:rsid w:val="002D4167"/>
    <w:rsid w:val="002E2E21"/>
    <w:rsid w:val="00307F1E"/>
    <w:rsid w:val="00333769"/>
    <w:rsid w:val="00350E21"/>
    <w:rsid w:val="00354E94"/>
    <w:rsid w:val="003653F1"/>
    <w:rsid w:val="00376984"/>
    <w:rsid w:val="00393606"/>
    <w:rsid w:val="003D4417"/>
    <w:rsid w:val="003E2717"/>
    <w:rsid w:val="00442956"/>
    <w:rsid w:val="004B0EB8"/>
    <w:rsid w:val="004B30A5"/>
    <w:rsid w:val="004D6B6E"/>
    <w:rsid w:val="004F7570"/>
    <w:rsid w:val="005052F5"/>
    <w:rsid w:val="00506407"/>
    <w:rsid w:val="00510E98"/>
    <w:rsid w:val="0053016C"/>
    <w:rsid w:val="00533776"/>
    <w:rsid w:val="00544FF9"/>
    <w:rsid w:val="00562CFF"/>
    <w:rsid w:val="005670D7"/>
    <w:rsid w:val="00580C97"/>
    <w:rsid w:val="00590EA8"/>
    <w:rsid w:val="005C422A"/>
    <w:rsid w:val="005C6210"/>
    <w:rsid w:val="005E667A"/>
    <w:rsid w:val="005F675B"/>
    <w:rsid w:val="005F74BD"/>
    <w:rsid w:val="006061B4"/>
    <w:rsid w:val="00610B94"/>
    <w:rsid w:val="006340E6"/>
    <w:rsid w:val="006718F8"/>
    <w:rsid w:val="00677C83"/>
    <w:rsid w:val="006C3AF4"/>
    <w:rsid w:val="006E755A"/>
    <w:rsid w:val="006F37DB"/>
    <w:rsid w:val="006F7584"/>
    <w:rsid w:val="007345E0"/>
    <w:rsid w:val="007446EA"/>
    <w:rsid w:val="00763189"/>
    <w:rsid w:val="007B40FA"/>
    <w:rsid w:val="007C2486"/>
    <w:rsid w:val="007C33A9"/>
    <w:rsid w:val="00811321"/>
    <w:rsid w:val="008160AF"/>
    <w:rsid w:val="00835116"/>
    <w:rsid w:val="00836D9A"/>
    <w:rsid w:val="008430DE"/>
    <w:rsid w:val="00856587"/>
    <w:rsid w:val="008B064C"/>
    <w:rsid w:val="008B67B6"/>
    <w:rsid w:val="008F629E"/>
    <w:rsid w:val="00914469"/>
    <w:rsid w:val="00934AA1"/>
    <w:rsid w:val="00941177"/>
    <w:rsid w:val="00954B8C"/>
    <w:rsid w:val="00982C69"/>
    <w:rsid w:val="009874D5"/>
    <w:rsid w:val="009B6417"/>
    <w:rsid w:val="009B7CC1"/>
    <w:rsid w:val="009C150B"/>
    <w:rsid w:val="009C625E"/>
    <w:rsid w:val="009C6294"/>
    <w:rsid w:val="009F59AD"/>
    <w:rsid w:val="00A11B85"/>
    <w:rsid w:val="00A74970"/>
    <w:rsid w:val="00A84540"/>
    <w:rsid w:val="00A91510"/>
    <w:rsid w:val="00A96B80"/>
    <w:rsid w:val="00AF15A1"/>
    <w:rsid w:val="00AF52B8"/>
    <w:rsid w:val="00AF611B"/>
    <w:rsid w:val="00B00489"/>
    <w:rsid w:val="00B043BD"/>
    <w:rsid w:val="00B20AA1"/>
    <w:rsid w:val="00B45562"/>
    <w:rsid w:val="00B600A3"/>
    <w:rsid w:val="00B6014E"/>
    <w:rsid w:val="00B67A36"/>
    <w:rsid w:val="00B752FD"/>
    <w:rsid w:val="00BF2585"/>
    <w:rsid w:val="00BF45E1"/>
    <w:rsid w:val="00C0374A"/>
    <w:rsid w:val="00C10B2D"/>
    <w:rsid w:val="00C170A0"/>
    <w:rsid w:val="00C4083C"/>
    <w:rsid w:val="00C4171B"/>
    <w:rsid w:val="00CA79A6"/>
    <w:rsid w:val="00CB4922"/>
    <w:rsid w:val="00CF1766"/>
    <w:rsid w:val="00D4284F"/>
    <w:rsid w:val="00D45C3C"/>
    <w:rsid w:val="00D65169"/>
    <w:rsid w:val="00D72AFF"/>
    <w:rsid w:val="00D75355"/>
    <w:rsid w:val="00D848DD"/>
    <w:rsid w:val="00DC49CC"/>
    <w:rsid w:val="00DE78A0"/>
    <w:rsid w:val="00DF28DC"/>
    <w:rsid w:val="00E0492C"/>
    <w:rsid w:val="00E169FF"/>
    <w:rsid w:val="00E20EEB"/>
    <w:rsid w:val="00E31D19"/>
    <w:rsid w:val="00E9155F"/>
    <w:rsid w:val="00E9345E"/>
    <w:rsid w:val="00E96661"/>
    <w:rsid w:val="00EB61DA"/>
    <w:rsid w:val="00F40F9E"/>
    <w:rsid w:val="00F43091"/>
    <w:rsid w:val="00F458E3"/>
    <w:rsid w:val="00F637F9"/>
    <w:rsid w:val="00F63D50"/>
    <w:rsid w:val="00F6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96169"/>
  <w15:docId w15:val="{51827745-7795-49ED-A2C7-EB0315AB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7FD"/>
    <w:pPr>
      <w:ind w:left="720"/>
      <w:contextualSpacing/>
    </w:pPr>
  </w:style>
  <w:style w:type="character" w:styleId="Hyperlink">
    <w:name w:val="Hyperlink"/>
    <w:basedOn w:val="DefaultParagraphFont"/>
    <w:uiPriority w:val="99"/>
    <w:unhideWhenUsed/>
    <w:rsid w:val="006C3AF4"/>
    <w:rPr>
      <w:color w:val="0563C1" w:themeColor="hyperlink"/>
      <w:u w:val="single"/>
    </w:rPr>
  </w:style>
  <w:style w:type="paragraph" w:styleId="NoSpacing">
    <w:name w:val="No Spacing"/>
    <w:uiPriority w:val="1"/>
    <w:qFormat/>
    <w:rsid w:val="00F65AE8"/>
    <w:pPr>
      <w:spacing w:after="0" w:line="240" w:lineRule="auto"/>
    </w:pPr>
  </w:style>
  <w:style w:type="paragraph" w:styleId="Header">
    <w:name w:val="header"/>
    <w:basedOn w:val="Normal"/>
    <w:link w:val="HeaderChar"/>
    <w:uiPriority w:val="99"/>
    <w:unhideWhenUsed/>
    <w:rsid w:val="00B60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14E"/>
  </w:style>
  <w:style w:type="paragraph" w:styleId="Footer">
    <w:name w:val="footer"/>
    <w:basedOn w:val="Normal"/>
    <w:link w:val="FooterChar"/>
    <w:uiPriority w:val="99"/>
    <w:unhideWhenUsed/>
    <w:rsid w:val="00B60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254118">
      <w:bodyDiv w:val="1"/>
      <w:marLeft w:val="0"/>
      <w:marRight w:val="0"/>
      <w:marTop w:val="0"/>
      <w:marBottom w:val="0"/>
      <w:divBdr>
        <w:top w:val="none" w:sz="0" w:space="0" w:color="auto"/>
        <w:left w:val="none" w:sz="0" w:space="0" w:color="auto"/>
        <w:bottom w:val="none" w:sz="0" w:space="0" w:color="auto"/>
        <w:right w:val="none" w:sz="0" w:space="0" w:color="auto"/>
      </w:divBdr>
    </w:div>
    <w:div w:id="1278298298">
      <w:bodyDiv w:val="1"/>
      <w:marLeft w:val="0"/>
      <w:marRight w:val="0"/>
      <w:marTop w:val="0"/>
      <w:marBottom w:val="0"/>
      <w:divBdr>
        <w:top w:val="none" w:sz="0" w:space="0" w:color="auto"/>
        <w:left w:val="none" w:sz="0" w:space="0" w:color="auto"/>
        <w:bottom w:val="none" w:sz="0" w:space="0" w:color="auto"/>
        <w:right w:val="none" w:sz="0" w:space="0" w:color="auto"/>
      </w:divBdr>
    </w:div>
    <w:div w:id="16591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9665-216B-41CB-B8C8-804BCFB0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Kaye-TECRA</dc:creator>
  <cp:lastModifiedBy>Kaye-TECRA</cp:lastModifiedBy>
  <cp:revision>5</cp:revision>
  <dcterms:created xsi:type="dcterms:W3CDTF">2019-02-19T01:20:00Z</dcterms:created>
  <dcterms:modified xsi:type="dcterms:W3CDTF">2019-02-19T01:28:00Z</dcterms:modified>
</cp:coreProperties>
</file>